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756C" w:rsidRDefault="001366F8">
      <w:pPr>
        <w:jc w:val="center"/>
        <w:rPr>
          <w:rFonts w:ascii="Georgia" w:eastAsia="Georgia" w:hAnsi="Georgia" w:cs="Georgia"/>
          <w:b/>
          <w:i/>
          <w:sz w:val="72"/>
          <w:szCs w:val="72"/>
          <w:u w:val="single"/>
        </w:rPr>
      </w:pPr>
      <w:bookmarkStart w:id="0" w:name="_GoBack"/>
      <w:bookmarkEnd w:id="0"/>
      <w:r>
        <w:rPr>
          <w:noProof/>
        </w:rPr>
        <w:drawing>
          <wp:inline distT="114300" distB="114300" distL="114300" distR="114300">
            <wp:extent cx="1957388" cy="2085841"/>
            <wp:effectExtent l="0" t="0" r="0" b="0"/>
            <wp:docPr id="1" name="image01.png" descr="Screen Shot 2017-03-02 at 2.10.40 PM.png"/>
            <wp:cNvGraphicFramePr/>
            <a:graphic xmlns:a="http://schemas.openxmlformats.org/drawingml/2006/main">
              <a:graphicData uri="http://schemas.openxmlformats.org/drawingml/2006/picture">
                <pic:pic xmlns:pic="http://schemas.openxmlformats.org/drawingml/2006/picture">
                  <pic:nvPicPr>
                    <pic:cNvPr id="0" name="image01.png" descr="Screen Shot 2017-03-02 at 2.10.40 PM.png"/>
                    <pic:cNvPicPr preferRelativeResize="0"/>
                  </pic:nvPicPr>
                  <pic:blipFill>
                    <a:blip r:embed="rId6"/>
                    <a:srcRect/>
                    <a:stretch>
                      <a:fillRect/>
                    </a:stretch>
                  </pic:blipFill>
                  <pic:spPr>
                    <a:xfrm>
                      <a:off x="0" y="0"/>
                      <a:ext cx="1957388" cy="2085841"/>
                    </a:xfrm>
                    <a:prstGeom prst="rect">
                      <a:avLst/>
                    </a:prstGeom>
                    <a:ln/>
                  </pic:spPr>
                </pic:pic>
              </a:graphicData>
            </a:graphic>
          </wp:inline>
        </w:drawing>
      </w:r>
    </w:p>
    <w:p w:rsidR="008A756C" w:rsidRDefault="001366F8">
      <w:pPr>
        <w:jc w:val="center"/>
        <w:rPr>
          <w:rFonts w:ascii="Georgia" w:eastAsia="Georgia" w:hAnsi="Georgia" w:cs="Georgia"/>
          <w:b/>
          <w:i/>
          <w:sz w:val="52"/>
          <w:szCs w:val="52"/>
          <w:u w:val="single"/>
        </w:rPr>
      </w:pPr>
      <w:r>
        <w:rPr>
          <w:rFonts w:ascii="Georgia" w:eastAsia="Georgia" w:hAnsi="Georgia" w:cs="Georgia"/>
          <w:b/>
          <w:i/>
          <w:sz w:val="52"/>
          <w:szCs w:val="52"/>
          <w:u w:val="single"/>
        </w:rPr>
        <w:t xml:space="preserve">Growing Together: </w:t>
      </w:r>
    </w:p>
    <w:p w:rsidR="008A756C" w:rsidRDefault="001366F8">
      <w:pPr>
        <w:jc w:val="center"/>
        <w:rPr>
          <w:rFonts w:ascii="Georgia" w:eastAsia="Georgia" w:hAnsi="Georgia" w:cs="Georgia"/>
          <w:b/>
          <w:i/>
          <w:sz w:val="52"/>
          <w:szCs w:val="52"/>
          <w:u w:val="single"/>
        </w:rPr>
      </w:pPr>
      <w:r>
        <w:rPr>
          <w:rFonts w:ascii="Georgia" w:eastAsia="Georgia" w:hAnsi="Georgia" w:cs="Georgia"/>
          <w:b/>
          <w:i/>
          <w:sz w:val="52"/>
          <w:szCs w:val="52"/>
          <w:u w:val="single"/>
        </w:rPr>
        <w:t xml:space="preserve">Gardening </w:t>
      </w:r>
      <w:proofErr w:type="gramStart"/>
      <w:r>
        <w:rPr>
          <w:rFonts w:ascii="Georgia" w:eastAsia="Georgia" w:hAnsi="Georgia" w:cs="Georgia"/>
          <w:b/>
          <w:i/>
          <w:sz w:val="52"/>
          <w:szCs w:val="52"/>
          <w:u w:val="single"/>
        </w:rPr>
        <w:t>With</w:t>
      </w:r>
      <w:proofErr w:type="gramEnd"/>
      <w:r>
        <w:rPr>
          <w:rFonts w:ascii="Georgia" w:eastAsia="Georgia" w:hAnsi="Georgia" w:cs="Georgia"/>
          <w:b/>
          <w:i/>
          <w:sz w:val="52"/>
          <w:szCs w:val="52"/>
          <w:u w:val="single"/>
        </w:rPr>
        <w:t xml:space="preserve"> Children</w:t>
      </w:r>
    </w:p>
    <w:p w:rsidR="008A756C" w:rsidRDefault="008A756C">
      <w:pPr>
        <w:jc w:val="center"/>
        <w:rPr>
          <w:sz w:val="28"/>
          <w:szCs w:val="28"/>
          <w:u w:val="single"/>
        </w:rPr>
      </w:pPr>
    </w:p>
    <w:p w:rsidR="008A756C" w:rsidRDefault="001366F8">
      <w:pPr>
        <w:pStyle w:val="Heading1"/>
      </w:pPr>
      <w:r>
        <w:rPr>
          <w:b/>
        </w:rPr>
        <w:t>For:</w:t>
      </w:r>
      <w:r>
        <w:t xml:space="preserve"> Happy Hollow School Students in Grades 2-5</w:t>
      </w:r>
    </w:p>
    <w:p w:rsidR="008A756C" w:rsidRDefault="001366F8">
      <w:pPr>
        <w:rPr>
          <w:sz w:val="28"/>
          <w:szCs w:val="28"/>
        </w:rPr>
      </w:pPr>
      <w:r>
        <w:rPr>
          <w:b/>
          <w:sz w:val="28"/>
          <w:szCs w:val="28"/>
        </w:rPr>
        <w:t>Location:</w:t>
      </w:r>
      <w:r>
        <w:rPr>
          <w:sz w:val="28"/>
          <w:szCs w:val="28"/>
        </w:rPr>
        <w:t xml:space="preserve"> Happy Hollow School, Room 6</w:t>
      </w:r>
    </w:p>
    <w:p w:rsidR="008A756C" w:rsidRDefault="001366F8">
      <w:pPr>
        <w:rPr>
          <w:sz w:val="28"/>
          <w:szCs w:val="28"/>
        </w:rPr>
      </w:pPr>
      <w:r>
        <w:rPr>
          <w:b/>
          <w:sz w:val="28"/>
          <w:szCs w:val="28"/>
        </w:rPr>
        <w:t>Dates</w:t>
      </w:r>
      <w:r>
        <w:rPr>
          <w:b/>
          <w:i/>
          <w:sz w:val="28"/>
          <w:szCs w:val="28"/>
        </w:rPr>
        <w:t>:</w:t>
      </w:r>
      <w:r w:rsidR="004574FD">
        <w:rPr>
          <w:b/>
          <w:i/>
          <w:sz w:val="28"/>
          <w:szCs w:val="28"/>
        </w:rPr>
        <w:t xml:space="preserve"> </w:t>
      </w:r>
      <w:r w:rsidR="004574FD">
        <w:rPr>
          <w:i/>
          <w:sz w:val="28"/>
          <w:szCs w:val="28"/>
        </w:rPr>
        <w:t xml:space="preserve"> </w:t>
      </w:r>
      <w:r w:rsidR="004574FD" w:rsidRPr="004574FD">
        <w:rPr>
          <w:sz w:val="28"/>
          <w:szCs w:val="28"/>
        </w:rPr>
        <w:t>Five Fridays</w:t>
      </w:r>
      <w:r w:rsidR="004574FD">
        <w:rPr>
          <w:sz w:val="28"/>
          <w:szCs w:val="28"/>
        </w:rPr>
        <w:t>, April 7, 28, May 5, 12, 19, 2017)</w:t>
      </w:r>
    </w:p>
    <w:p w:rsidR="008A756C" w:rsidRDefault="001366F8">
      <w:pPr>
        <w:pStyle w:val="Heading1"/>
      </w:pPr>
      <w:r>
        <w:rPr>
          <w:b/>
        </w:rPr>
        <w:t xml:space="preserve">Time: </w:t>
      </w:r>
      <w:r>
        <w:t>3:00 - 4:30 pm</w:t>
      </w:r>
    </w:p>
    <w:p w:rsidR="008A756C" w:rsidRDefault="001366F8">
      <w:pPr>
        <w:rPr>
          <w:sz w:val="28"/>
          <w:szCs w:val="28"/>
        </w:rPr>
      </w:pPr>
      <w:r>
        <w:rPr>
          <w:b/>
          <w:sz w:val="28"/>
          <w:szCs w:val="28"/>
        </w:rPr>
        <w:t>Fee:</w:t>
      </w:r>
      <w:r>
        <w:rPr>
          <w:sz w:val="28"/>
          <w:szCs w:val="28"/>
        </w:rPr>
        <w:t xml:space="preserve"> $</w:t>
      </w:r>
      <w:r w:rsidR="004574FD">
        <w:rPr>
          <w:sz w:val="28"/>
          <w:szCs w:val="28"/>
        </w:rPr>
        <w:t>85</w:t>
      </w:r>
      <w:r>
        <w:rPr>
          <w:sz w:val="28"/>
          <w:szCs w:val="28"/>
        </w:rPr>
        <w:t>, including materials</w:t>
      </w:r>
    </w:p>
    <w:p w:rsidR="008A756C" w:rsidRDefault="001366F8">
      <w:pPr>
        <w:pStyle w:val="Heading2"/>
        <w:rPr>
          <w:sz w:val="28"/>
          <w:szCs w:val="28"/>
        </w:rPr>
      </w:pPr>
      <w:r>
        <w:rPr>
          <w:b/>
          <w:sz w:val="28"/>
          <w:szCs w:val="28"/>
        </w:rPr>
        <w:t>Instructor:</w:t>
      </w:r>
      <w:r>
        <w:rPr>
          <w:sz w:val="28"/>
          <w:szCs w:val="28"/>
        </w:rPr>
        <w:t xml:space="preserve"> Ms. Niles with Guest Gardeners</w:t>
      </w:r>
    </w:p>
    <w:p w:rsidR="008A756C" w:rsidRDefault="001366F8">
      <w:pPr>
        <w:rPr>
          <w:sz w:val="28"/>
          <w:szCs w:val="28"/>
        </w:rPr>
      </w:pPr>
      <w:r>
        <w:rPr>
          <w:b/>
          <w:sz w:val="28"/>
          <w:szCs w:val="28"/>
        </w:rPr>
        <w:t xml:space="preserve">Minimum/Maximum: </w:t>
      </w:r>
      <w:r>
        <w:rPr>
          <w:sz w:val="28"/>
          <w:szCs w:val="28"/>
        </w:rPr>
        <w:t>6/10</w:t>
      </w:r>
    </w:p>
    <w:p w:rsidR="008A756C" w:rsidRDefault="001366F8">
      <w:pPr>
        <w:rPr>
          <w:sz w:val="28"/>
          <w:szCs w:val="28"/>
        </w:rPr>
      </w:pPr>
      <w:r>
        <w:rPr>
          <w:b/>
          <w:sz w:val="28"/>
          <w:szCs w:val="28"/>
        </w:rPr>
        <w:t>Registration Deadline:</w:t>
      </w:r>
      <w:r>
        <w:rPr>
          <w:sz w:val="28"/>
          <w:szCs w:val="28"/>
        </w:rPr>
        <w:t xml:space="preserve">  Friday, March 24, 2017</w:t>
      </w:r>
    </w:p>
    <w:p w:rsidR="008A756C" w:rsidRDefault="001366F8">
      <w:pPr>
        <w:rPr>
          <w:b/>
          <w:sz w:val="28"/>
          <w:szCs w:val="28"/>
        </w:rPr>
      </w:pPr>
      <w:r>
        <w:rPr>
          <w:b/>
        </w:rPr>
        <w:t xml:space="preserve">                                        </w:t>
      </w:r>
      <w:r>
        <w:rPr>
          <w:b/>
          <w:sz w:val="28"/>
          <w:szCs w:val="28"/>
        </w:rPr>
        <w:t xml:space="preserve"> SNACK INFO:  Please send a nut-free snack.</w:t>
      </w:r>
    </w:p>
    <w:p w:rsidR="008A756C" w:rsidRDefault="008A756C">
      <w:pPr>
        <w:rPr>
          <w:sz w:val="28"/>
          <w:szCs w:val="28"/>
        </w:rPr>
      </w:pPr>
    </w:p>
    <w:p w:rsidR="008A756C" w:rsidRDefault="001366F8">
      <w:pPr>
        <w:rPr>
          <w:sz w:val="32"/>
          <w:szCs w:val="32"/>
        </w:rPr>
      </w:pPr>
      <w:r>
        <w:rPr>
          <w:b/>
          <w:sz w:val="32"/>
          <w:szCs w:val="32"/>
          <w:u w:val="single"/>
        </w:rPr>
        <w:t>Growing Together: Gardening With Children</w:t>
      </w:r>
    </w:p>
    <w:p w:rsidR="008A756C" w:rsidRDefault="001366F8">
      <w:pPr>
        <w:rPr>
          <w:sz w:val="28"/>
          <w:szCs w:val="28"/>
        </w:rPr>
      </w:pPr>
      <w:r>
        <w:rPr>
          <w:sz w:val="28"/>
          <w:szCs w:val="28"/>
        </w:rPr>
        <w:t>What better way to connect children with the natural world than to bring them outside and into the garden?  Ms. Niles will guide students in planting, watering, weeding, composting, and illustrating the joys of gardening!  Through engaging, garden-related activities, students will:</w:t>
      </w:r>
    </w:p>
    <w:p w:rsidR="008A756C" w:rsidRDefault="008A756C">
      <w:pPr>
        <w:rPr>
          <w:sz w:val="28"/>
          <w:szCs w:val="28"/>
        </w:rPr>
      </w:pPr>
    </w:p>
    <w:p w:rsidR="008A756C" w:rsidRDefault="001366F8">
      <w:pPr>
        <w:numPr>
          <w:ilvl w:val="0"/>
          <w:numId w:val="2"/>
        </w:numPr>
        <w:ind w:hanging="360"/>
        <w:rPr>
          <w:sz w:val="28"/>
          <w:szCs w:val="28"/>
        </w:rPr>
      </w:pPr>
      <w:r>
        <w:rPr>
          <w:sz w:val="28"/>
          <w:szCs w:val="28"/>
        </w:rPr>
        <w:t>Help prepare the soil at Happy Hollow for a long season of productive gardening</w:t>
      </w:r>
    </w:p>
    <w:p w:rsidR="008A756C" w:rsidRDefault="001366F8">
      <w:pPr>
        <w:numPr>
          <w:ilvl w:val="0"/>
          <w:numId w:val="2"/>
        </w:numPr>
        <w:ind w:hanging="360"/>
        <w:rPr>
          <w:sz w:val="28"/>
          <w:szCs w:val="28"/>
        </w:rPr>
      </w:pPr>
      <w:r>
        <w:rPr>
          <w:sz w:val="28"/>
          <w:szCs w:val="28"/>
        </w:rPr>
        <w:t>Experience the water cycle/water conservation by making a small terrarium to take home.</w:t>
      </w:r>
      <w:r w:rsidR="001A5D21">
        <w:rPr>
          <w:sz w:val="28"/>
          <w:szCs w:val="28"/>
        </w:rPr>
        <w:t xml:space="preserve"> </w:t>
      </w:r>
      <w:r>
        <w:rPr>
          <w:sz w:val="28"/>
          <w:szCs w:val="28"/>
        </w:rPr>
        <w:t>Practice finding weeds… through a look at desirable vs. undesirable plants</w:t>
      </w:r>
    </w:p>
    <w:p w:rsidR="008A756C" w:rsidRDefault="001366F8">
      <w:pPr>
        <w:numPr>
          <w:ilvl w:val="0"/>
          <w:numId w:val="1"/>
        </w:numPr>
        <w:ind w:hanging="360"/>
        <w:rPr>
          <w:sz w:val="28"/>
          <w:szCs w:val="28"/>
        </w:rPr>
      </w:pPr>
      <w:r>
        <w:rPr>
          <w:sz w:val="28"/>
          <w:szCs w:val="28"/>
        </w:rPr>
        <w:t>Compare seeds for various vegetables and flowers (you can learn a lot from a seed!)</w:t>
      </w:r>
    </w:p>
    <w:p w:rsidR="008A756C" w:rsidRDefault="001366F8">
      <w:pPr>
        <w:numPr>
          <w:ilvl w:val="0"/>
          <w:numId w:val="1"/>
        </w:numPr>
        <w:ind w:hanging="360"/>
        <w:rPr>
          <w:sz w:val="28"/>
          <w:szCs w:val="28"/>
        </w:rPr>
      </w:pPr>
      <w:r>
        <w:rPr>
          <w:sz w:val="28"/>
          <w:szCs w:val="28"/>
        </w:rPr>
        <w:t>Help to plant the seeds for our school gardens</w:t>
      </w:r>
    </w:p>
    <w:p w:rsidR="008A756C" w:rsidRDefault="001366F8">
      <w:pPr>
        <w:numPr>
          <w:ilvl w:val="0"/>
          <w:numId w:val="1"/>
        </w:numPr>
        <w:ind w:hanging="360"/>
        <w:rPr>
          <w:sz w:val="28"/>
          <w:szCs w:val="28"/>
        </w:rPr>
      </w:pPr>
      <w:r>
        <w:rPr>
          <w:sz w:val="28"/>
          <w:szCs w:val="28"/>
        </w:rPr>
        <w:t>Express their appreciation for the Earth through looking at artwork and painting</w:t>
      </w:r>
    </w:p>
    <w:p w:rsidR="008A756C" w:rsidRDefault="001366F8">
      <w:pPr>
        <w:numPr>
          <w:ilvl w:val="0"/>
          <w:numId w:val="1"/>
        </w:numPr>
        <w:ind w:hanging="360"/>
        <w:rPr>
          <w:sz w:val="28"/>
          <w:szCs w:val="28"/>
        </w:rPr>
      </w:pPr>
      <w:r>
        <w:rPr>
          <w:sz w:val="28"/>
          <w:szCs w:val="28"/>
        </w:rPr>
        <w:t>Take responsibility for a plant of their choice by taking it home</w:t>
      </w:r>
      <w:ins w:id="1" w:author="Connie Burgess" w:date="2017-03-07T05:31:00Z">
        <w:r>
          <w:rPr>
            <w:sz w:val="28"/>
            <w:szCs w:val="28"/>
          </w:rPr>
          <w:t xml:space="preserve"> </w:t>
        </w:r>
      </w:ins>
      <w:r>
        <w:rPr>
          <w:sz w:val="28"/>
          <w:szCs w:val="28"/>
        </w:rPr>
        <w:t>- with instructions</w:t>
      </w:r>
    </w:p>
    <w:p w:rsidR="008A756C" w:rsidRDefault="008A756C">
      <w:pPr>
        <w:rPr>
          <w:sz w:val="28"/>
          <w:szCs w:val="28"/>
        </w:rPr>
      </w:pPr>
    </w:p>
    <w:p w:rsidR="008A756C" w:rsidRDefault="001366F8">
      <w:pPr>
        <w:rPr>
          <w:sz w:val="28"/>
          <w:szCs w:val="28"/>
        </w:rPr>
      </w:pPr>
      <w:r>
        <w:rPr>
          <w:sz w:val="28"/>
          <w:szCs w:val="28"/>
        </w:rPr>
        <w:t>Please fill out the registration form and return with a check for $</w:t>
      </w:r>
      <w:r w:rsidR="004574FD">
        <w:rPr>
          <w:sz w:val="28"/>
          <w:szCs w:val="28"/>
        </w:rPr>
        <w:t>85</w:t>
      </w:r>
      <w:r>
        <w:rPr>
          <w:sz w:val="28"/>
          <w:szCs w:val="28"/>
        </w:rPr>
        <w:t xml:space="preserve"> payable to WSCP.  In the memo section of your check, write “Gardening Program.”   Please send registration form and </w:t>
      </w:r>
      <w:proofErr w:type="gramStart"/>
      <w:r>
        <w:rPr>
          <w:sz w:val="28"/>
          <w:szCs w:val="28"/>
        </w:rPr>
        <w:t>payment</w:t>
      </w:r>
      <w:proofErr w:type="gramEnd"/>
      <w:r>
        <w:rPr>
          <w:sz w:val="28"/>
          <w:szCs w:val="28"/>
        </w:rPr>
        <w:t xml:space="preserve"> to:</w:t>
      </w:r>
    </w:p>
    <w:p w:rsidR="008A756C" w:rsidRDefault="001366F8">
      <w:pPr>
        <w:pStyle w:val="Heading1"/>
        <w:jc w:val="center"/>
      </w:pPr>
      <w:r>
        <w:rPr>
          <w:b/>
        </w:rPr>
        <w:t>Wayland School Community Programs</w:t>
      </w:r>
    </w:p>
    <w:p w:rsidR="008A756C" w:rsidRDefault="001366F8">
      <w:pPr>
        <w:pStyle w:val="Heading3"/>
      </w:pPr>
      <w:r>
        <w:rPr>
          <w:b/>
        </w:rPr>
        <w:t>47 Loker Street</w:t>
      </w:r>
    </w:p>
    <w:p w:rsidR="008A756C" w:rsidRDefault="001366F8">
      <w:pPr>
        <w:pStyle w:val="Heading1"/>
        <w:jc w:val="center"/>
        <w:rPr>
          <w:b/>
        </w:rPr>
      </w:pPr>
      <w:r>
        <w:rPr>
          <w:b/>
        </w:rPr>
        <w:t>Wayland, MA 01778</w:t>
      </w:r>
    </w:p>
    <w:p w:rsidR="008A756C" w:rsidRDefault="001366F8">
      <w:pPr>
        <w:jc w:val="center"/>
        <w:rPr>
          <w:b/>
          <w:sz w:val="28"/>
          <w:szCs w:val="28"/>
        </w:rPr>
      </w:pPr>
      <w:r>
        <w:rPr>
          <w:b/>
          <w:sz w:val="28"/>
          <w:szCs w:val="28"/>
        </w:rPr>
        <w:t>WSCP Information #:  508-358-8617</w:t>
      </w:r>
    </w:p>
    <w:p w:rsidR="008A756C" w:rsidRDefault="001366F8">
      <w:pPr>
        <w:pStyle w:val="Heading4"/>
      </w:pPr>
      <w:bookmarkStart w:id="2" w:name="_5h1cm6k6q1ra" w:colFirst="0" w:colLast="0"/>
      <w:bookmarkEnd w:id="2"/>
      <w:r>
        <w:lastRenderedPageBreak/>
        <w:t>Registration Form</w:t>
      </w:r>
    </w:p>
    <w:p w:rsidR="008A756C" w:rsidRDefault="008A756C">
      <w:pPr>
        <w:ind w:left="360"/>
        <w:rPr>
          <w:sz w:val="72"/>
          <w:szCs w:val="72"/>
          <w:u w:val="single"/>
        </w:rPr>
      </w:pPr>
    </w:p>
    <w:p w:rsidR="008A756C" w:rsidRDefault="001366F8">
      <w:pPr>
        <w:ind w:left="360"/>
        <w:rPr>
          <w:b/>
          <w:i/>
        </w:rPr>
      </w:pPr>
      <w:r>
        <w:rPr>
          <w:b/>
          <w:i/>
        </w:rPr>
        <w:t xml:space="preserve">Happy Hollow School   Spring 2017               </w:t>
      </w:r>
      <w:r>
        <w:rPr>
          <w:b/>
        </w:rPr>
        <w:t xml:space="preserve">                   </w:t>
      </w:r>
      <w:r>
        <w:rPr>
          <w:b/>
          <w:i/>
        </w:rPr>
        <w:t xml:space="preserve"> Growing Together: Gardening with Children</w:t>
      </w:r>
    </w:p>
    <w:p w:rsidR="008A756C" w:rsidRDefault="008A756C">
      <w:pPr>
        <w:rPr>
          <w:b/>
        </w:rPr>
      </w:pPr>
    </w:p>
    <w:p w:rsidR="008A756C" w:rsidRDefault="001366F8">
      <w:pPr>
        <w:rPr>
          <w:sz w:val="32"/>
          <w:szCs w:val="32"/>
          <w:u w:val="single"/>
        </w:rPr>
      </w:pPr>
      <w:r>
        <w:rPr>
          <w:b/>
          <w:sz w:val="32"/>
          <w:szCs w:val="32"/>
          <w:u w:val="single"/>
        </w:rPr>
        <w:t>Student Information</w:t>
      </w:r>
    </w:p>
    <w:p w:rsidR="008A756C" w:rsidRDefault="008A756C">
      <w:pPr>
        <w:rPr>
          <w:sz w:val="32"/>
          <w:szCs w:val="32"/>
          <w:u w:val="single"/>
        </w:rPr>
      </w:pPr>
    </w:p>
    <w:p w:rsidR="008A756C" w:rsidRDefault="001366F8">
      <w:pPr>
        <w:pStyle w:val="Heading1"/>
        <w:rPr>
          <w:sz w:val="32"/>
          <w:szCs w:val="32"/>
        </w:rPr>
      </w:pPr>
      <w:r>
        <w:rPr>
          <w:sz w:val="32"/>
          <w:szCs w:val="32"/>
        </w:rPr>
        <w:t>Child’s Name ____________________</w:t>
      </w:r>
      <w:proofErr w:type="gramStart"/>
      <w:r>
        <w:rPr>
          <w:sz w:val="32"/>
          <w:szCs w:val="32"/>
        </w:rPr>
        <w:t>_  Grade</w:t>
      </w:r>
      <w:proofErr w:type="gramEnd"/>
      <w:r>
        <w:rPr>
          <w:sz w:val="32"/>
          <w:szCs w:val="32"/>
        </w:rPr>
        <w:t xml:space="preserve"> ___  Teacher_________________</w:t>
      </w:r>
    </w:p>
    <w:p w:rsidR="008A756C" w:rsidRDefault="008A756C">
      <w:pPr>
        <w:pStyle w:val="Heading1"/>
        <w:rPr>
          <w:sz w:val="32"/>
          <w:szCs w:val="32"/>
        </w:rPr>
      </w:pPr>
    </w:p>
    <w:p w:rsidR="008A756C" w:rsidRDefault="001366F8">
      <w:pPr>
        <w:pStyle w:val="Heading1"/>
        <w:rPr>
          <w:sz w:val="32"/>
          <w:szCs w:val="32"/>
        </w:rPr>
      </w:pPr>
      <w:r>
        <w:rPr>
          <w:sz w:val="32"/>
          <w:szCs w:val="32"/>
        </w:rPr>
        <w:t>Parent/Guardian’s Name _____________________________</w:t>
      </w:r>
    </w:p>
    <w:p w:rsidR="008A756C" w:rsidRDefault="008A756C"/>
    <w:p w:rsidR="008A756C" w:rsidRDefault="001366F8">
      <w:pPr>
        <w:pStyle w:val="Heading1"/>
        <w:rPr>
          <w:sz w:val="32"/>
          <w:szCs w:val="32"/>
        </w:rPr>
      </w:pPr>
      <w:r>
        <w:rPr>
          <w:sz w:val="32"/>
          <w:szCs w:val="32"/>
        </w:rPr>
        <w:t xml:space="preserve">Cell Phone ________________   Home </w:t>
      </w:r>
      <w:proofErr w:type="gramStart"/>
      <w:r>
        <w:rPr>
          <w:sz w:val="32"/>
          <w:szCs w:val="32"/>
        </w:rPr>
        <w:t>Phone  _</w:t>
      </w:r>
      <w:proofErr w:type="gramEnd"/>
      <w:r>
        <w:rPr>
          <w:sz w:val="32"/>
          <w:szCs w:val="32"/>
        </w:rPr>
        <w:t xml:space="preserve">_______________ </w:t>
      </w:r>
    </w:p>
    <w:p w:rsidR="008A756C" w:rsidRDefault="008A756C"/>
    <w:p w:rsidR="008A756C" w:rsidRDefault="001366F8">
      <w:pPr>
        <w:pStyle w:val="Heading1"/>
        <w:rPr>
          <w:sz w:val="32"/>
          <w:szCs w:val="32"/>
        </w:rPr>
      </w:pPr>
      <w:r>
        <w:rPr>
          <w:sz w:val="32"/>
          <w:szCs w:val="32"/>
        </w:rPr>
        <w:t>Email ________________</w:t>
      </w:r>
      <w:proofErr w:type="gramStart"/>
      <w:r>
        <w:rPr>
          <w:sz w:val="32"/>
          <w:szCs w:val="32"/>
        </w:rPr>
        <w:t>_  Home</w:t>
      </w:r>
      <w:proofErr w:type="gramEnd"/>
      <w:r>
        <w:rPr>
          <w:sz w:val="32"/>
          <w:szCs w:val="32"/>
        </w:rPr>
        <w:t xml:space="preserve"> Address _______________________________</w:t>
      </w:r>
    </w:p>
    <w:p w:rsidR="008A756C" w:rsidRDefault="008A756C">
      <w:pPr>
        <w:pStyle w:val="Heading1"/>
        <w:rPr>
          <w:sz w:val="32"/>
          <w:szCs w:val="32"/>
        </w:rPr>
      </w:pPr>
    </w:p>
    <w:p w:rsidR="008A756C" w:rsidRDefault="001366F8">
      <w:pPr>
        <w:pStyle w:val="Heading1"/>
        <w:rPr>
          <w:sz w:val="32"/>
          <w:szCs w:val="32"/>
        </w:rPr>
      </w:pPr>
      <w:r>
        <w:rPr>
          <w:sz w:val="32"/>
          <w:szCs w:val="32"/>
        </w:rPr>
        <w:t>Emergency Contact</w:t>
      </w:r>
      <w:r>
        <w:rPr>
          <w:b/>
          <w:sz w:val="32"/>
          <w:szCs w:val="32"/>
        </w:rPr>
        <w:t xml:space="preserve"> </w:t>
      </w:r>
      <w:r>
        <w:rPr>
          <w:sz w:val="32"/>
          <w:szCs w:val="32"/>
        </w:rPr>
        <w:t>Name______________________________________________</w:t>
      </w:r>
    </w:p>
    <w:p w:rsidR="008A756C" w:rsidRDefault="008A756C">
      <w:pPr>
        <w:rPr>
          <w:sz w:val="32"/>
          <w:szCs w:val="32"/>
        </w:rPr>
      </w:pPr>
    </w:p>
    <w:p w:rsidR="008A756C" w:rsidRDefault="001366F8">
      <w:pPr>
        <w:rPr>
          <w:sz w:val="32"/>
          <w:szCs w:val="32"/>
        </w:rPr>
      </w:pPr>
      <w:r>
        <w:rPr>
          <w:sz w:val="32"/>
          <w:szCs w:val="32"/>
        </w:rPr>
        <w:t>Cell Phone ________________Home Phone ________________</w:t>
      </w:r>
      <w:r>
        <w:rPr>
          <w:sz w:val="32"/>
          <w:szCs w:val="32"/>
        </w:rPr>
        <w:tab/>
      </w:r>
    </w:p>
    <w:p w:rsidR="008A756C" w:rsidRDefault="008A756C">
      <w:pPr>
        <w:rPr>
          <w:sz w:val="28"/>
          <w:szCs w:val="28"/>
        </w:rPr>
      </w:pPr>
    </w:p>
    <w:p w:rsidR="008A756C" w:rsidRDefault="008A756C">
      <w:pPr>
        <w:rPr>
          <w:sz w:val="16"/>
          <w:szCs w:val="16"/>
        </w:rPr>
      </w:pPr>
    </w:p>
    <w:p w:rsidR="008A756C" w:rsidRDefault="008A756C">
      <w:pPr>
        <w:rPr>
          <w:sz w:val="28"/>
          <w:szCs w:val="28"/>
          <w:u w:val="single"/>
        </w:rPr>
      </w:pPr>
    </w:p>
    <w:p w:rsidR="008A756C" w:rsidRDefault="001366F8">
      <w:pPr>
        <w:rPr>
          <w:sz w:val="28"/>
          <w:szCs w:val="28"/>
          <w:u w:val="single"/>
        </w:rPr>
      </w:pPr>
      <w:r>
        <w:rPr>
          <w:b/>
          <w:sz w:val="28"/>
          <w:szCs w:val="28"/>
          <w:u w:val="single"/>
        </w:rPr>
        <w:t>Allergy Information:</w:t>
      </w:r>
    </w:p>
    <w:p w:rsidR="008A756C" w:rsidRDefault="008A756C">
      <w:pPr>
        <w:rPr>
          <w:sz w:val="28"/>
          <w:szCs w:val="28"/>
          <w:u w:val="single"/>
        </w:rPr>
      </w:pPr>
    </w:p>
    <w:p w:rsidR="008A756C" w:rsidRDefault="001366F8">
      <w:pPr>
        <w:pStyle w:val="Heading2"/>
      </w:pPr>
      <w:r>
        <w:rPr>
          <w:i/>
          <w:sz w:val="28"/>
          <w:szCs w:val="28"/>
        </w:rPr>
        <w:t xml:space="preserve">Please list any allergies, including food allergies.     </w:t>
      </w:r>
      <w:r>
        <w:t>____________________________________________________________</w:t>
      </w:r>
    </w:p>
    <w:p w:rsidR="008A756C" w:rsidRDefault="001366F8">
      <w:r>
        <w:t>____________________________________________________________________________________________________________________________________________________________________________________</w:t>
      </w:r>
    </w:p>
    <w:p w:rsidR="008A756C" w:rsidRDefault="008A756C">
      <w:pPr>
        <w:rPr>
          <w:sz w:val="28"/>
          <w:szCs w:val="28"/>
        </w:rPr>
      </w:pPr>
    </w:p>
    <w:p w:rsidR="008A756C" w:rsidRDefault="001366F8">
      <w:pPr>
        <w:rPr>
          <w:sz w:val="28"/>
          <w:szCs w:val="28"/>
        </w:rPr>
      </w:pPr>
      <w:r>
        <w:rPr>
          <w:i/>
          <w:sz w:val="28"/>
          <w:szCs w:val="28"/>
        </w:rPr>
        <w:t>Please list any medications taken regularly</w:t>
      </w:r>
      <w:r>
        <w:rPr>
          <w:sz w:val="28"/>
          <w:szCs w:val="28"/>
        </w:rPr>
        <w:t>. _________________________________________</w:t>
      </w:r>
    </w:p>
    <w:p w:rsidR="008A756C" w:rsidRDefault="001366F8">
      <w:r>
        <w:rPr>
          <w:sz w:val="28"/>
          <w:szCs w:val="28"/>
        </w:rPr>
        <w:t>_____________________________________________________________________________</w:t>
      </w:r>
    </w:p>
    <w:p w:rsidR="008A756C" w:rsidRDefault="008A756C">
      <w:pPr>
        <w:rPr>
          <w:sz w:val="16"/>
          <w:szCs w:val="16"/>
        </w:rPr>
      </w:pPr>
    </w:p>
    <w:p w:rsidR="008A756C" w:rsidRDefault="008A756C">
      <w:pPr>
        <w:rPr>
          <w:sz w:val="28"/>
          <w:szCs w:val="28"/>
          <w:u w:val="single"/>
        </w:rPr>
      </w:pPr>
    </w:p>
    <w:p w:rsidR="008A756C" w:rsidRDefault="001366F8">
      <w:pPr>
        <w:rPr>
          <w:sz w:val="28"/>
          <w:szCs w:val="28"/>
          <w:u w:val="single"/>
        </w:rPr>
      </w:pPr>
      <w:r>
        <w:rPr>
          <w:b/>
          <w:i/>
          <w:sz w:val="28"/>
          <w:szCs w:val="28"/>
          <w:u w:val="single"/>
        </w:rPr>
        <w:t>Please Initial Below</w:t>
      </w:r>
    </w:p>
    <w:p w:rsidR="008A756C" w:rsidRDefault="008A756C">
      <w:pPr>
        <w:rPr>
          <w:sz w:val="28"/>
          <w:szCs w:val="28"/>
          <w:u w:val="single"/>
        </w:rPr>
      </w:pPr>
    </w:p>
    <w:p w:rsidR="008A756C" w:rsidRDefault="001366F8">
      <w:r>
        <w:rPr>
          <w:b/>
          <w:sz w:val="32"/>
          <w:szCs w:val="32"/>
          <w:u w:val="single"/>
        </w:rPr>
        <w:t>_____</w:t>
      </w:r>
      <w:r>
        <w:rPr>
          <w:b/>
          <w:sz w:val="32"/>
          <w:szCs w:val="32"/>
        </w:rPr>
        <w:t xml:space="preserve"> </w:t>
      </w:r>
      <w:r>
        <w:t xml:space="preserve">I </w:t>
      </w:r>
      <w:r>
        <w:rPr>
          <w:i/>
        </w:rPr>
        <w:t>agree</w:t>
      </w:r>
      <w:r>
        <w:t xml:space="preserve"> to allow my child to be </w:t>
      </w:r>
      <w:proofErr w:type="gramStart"/>
      <w:r>
        <w:t>photographed/videotaped</w:t>
      </w:r>
      <w:proofErr w:type="gramEnd"/>
      <w:r>
        <w:t xml:space="preserve"> during the</w:t>
      </w:r>
      <w:r>
        <w:rPr>
          <w:i/>
        </w:rPr>
        <w:t xml:space="preserve"> Gardening Together: Gardening with Children </w:t>
      </w:r>
      <w:r>
        <w:t>class</w:t>
      </w:r>
      <w:r>
        <w:rPr>
          <w:i/>
        </w:rPr>
        <w:t xml:space="preserve"> </w:t>
      </w:r>
      <w:r>
        <w:t>for possible use in brochures, newspapers, program websites and local cable television.</w:t>
      </w:r>
    </w:p>
    <w:p w:rsidR="008A756C" w:rsidRDefault="008A756C"/>
    <w:p w:rsidR="008A756C" w:rsidRDefault="001366F8">
      <w:r>
        <w:rPr>
          <w:b/>
          <w:u w:val="single"/>
        </w:rPr>
        <w:t xml:space="preserve">_____ </w:t>
      </w:r>
      <w:r>
        <w:t xml:space="preserve">I </w:t>
      </w:r>
      <w:r>
        <w:rPr>
          <w:i/>
        </w:rPr>
        <w:t>do not agree</w:t>
      </w:r>
      <w:r>
        <w:t xml:space="preserve"> to allow my child to be </w:t>
      </w:r>
      <w:proofErr w:type="gramStart"/>
      <w:r>
        <w:t>photographed/videotaped</w:t>
      </w:r>
      <w:proofErr w:type="gramEnd"/>
      <w:r>
        <w:t xml:space="preserve"> during</w:t>
      </w:r>
      <w:r>
        <w:rPr>
          <w:i/>
        </w:rPr>
        <w:t xml:space="preserve"> </w:t>
      </w:r>
      <w:r>
        <w:t>the</w:t>
      </w:r>
      <w:r>
        <w:rPr>
          <w:i/>
        </w:rPr>
        <w:t xml:space="preserve"> Gardening Together: Gardening with Children class.</w:t>
      </w:r>
    </w:p>
    <w:p w:rsidR="008A756C" w:rsidRDefault="008A756C"/>
    <w:p w:rsidR="008A756C" w:rsidRDefault="001366F8">
      <w:r>
        <w:rPr>
          <w:i/>
        </w:rPr>
        <w:t>_________________________________________</w:t>
      </w:r>
      <w:r>
        <w:rPr>
          <w:i/>
        </w:rPr>
        <w:tab/>
      </w:r>
      <w:r>
        <w:rPr>
          <w:i/>
        </w:rPr>
        <w:tab/>
      </w:r>
      <w:r>
        <w:rPr>
          <w:i/>
        </w:rPr>
        <w:tab/>
        <w:t>_______________________</w:t>
      </w:r>
    </w:p>
    <w:p w:rsidR="008A756C" w:rsidRDefault="001366F8">
      <w:r>
        <w:rPr>
          <w:i/>
        </w:rPr>
        <w:t xml:space="preserve">            </w:t>
      </w:r>
      <w:r>
        <w:rPr>
          <w:b/>
          <w:i/>
        </w:rPr>
        <w:t>Signature of Parent/Guardian</w:t>
      </w:r>
      <w:r>
        <w:rPr>
          <w:i/>
        </w:rPr>
        <w:tab/>
      </w:r>
      <w:r>
        <w:rPr>
          <w:i/>
        </w:rPr>
        <w:tab/>
      </w:r>
      <w:r>
        <w:rPr>
          <w:i/>
        </w:rPr>
        <w:tab/>
      </w:r>
      <w:r>
        <w:rPr>
          <w:i/>
        </w:rPr>
        <w:tab/>
      </w:r>
      <w:r>
        <w:rPr>
          <w:i/>
        </w:rPr>
        <w:tab/>
      </w:r>
      <w:r>
        <w:rPr>
          <w:b/>
          <w:i/>
        </w:rPr>
        <w:t xml:space="preserve">Date   </w:t>
      </w:r>
    </w:p>
    <w:sectPr w:rsidR="008A756C">
      <w:pgSz w:w="12240" w:h="15840"/>
      <w:pgMar w:top="245" w:right="720" w:bottom="245"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5446"/>
    <w:multiLevelType w:val="multilevel"/>
    <w:tmpl w:val="955C78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3D36C1B"/>
    <w:multiLevelType w:val="multilevel"/>
    <w:tmpl w:val="106AF0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756C"/>
    <w:rsid w:val="001366F8"/>
    <w:rsid w:val="001A5D21"/>
    <w:rsid w:val="002203D4"/>
    <w:rsid w:val="004574FD"/>
    <w:rsid w:val="008A756C"/>
    <w:rsid w:val="00902C7C"/>
    <w:rsid w:val="00A96708"/>
    <w:rsid w:val="00E4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sz w:val="36"/>
      <w:szCs w:val="36"/>
    </w:rPr>
  </w:style>
  <w:style w:type="paragraph" w:styleId="Heading3">
    <w:name w:val="heading 3"/>
    <w:basedOn w:val="Normal"/>
    <w:next w:val="Normal"/>
    <w:pPr>
      <w:keepNext/>
      <w:keepLines/>
      <w:jc w:val="center"/>
      <w:outlineLvl w:val="2"/>
    </w:pPr>
    <w:rPr>
      <w:sz w:val="28"/>
      <w:szCs w:val="28"/>
    </w:rPr>
  </w:style>
  <w:style w:type="paragraph" w:styleId="Heading4">
    <w:name w:val="heading 4"/>
    <w:basedOn w:val="Normal"/>
    <w:next w:val="Normal"/>
    <w:pPr>
      <w:keepNext/>
      <w:keepLines/>
      <w:jc w:val="center"/>
      <w:outlineLvl w:val="3"/>
    </w:pPr>
    <w:rPr>
      <w:b/>
      <w:sz w:val="36"/>
      <w:szCs w:val="36"/>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66F8"/>
    <w:rPr>
      <w:rFonts w:ascii="Tahoma" w:hAnsi="Tahoma" w:cs="Tahoma"/>
      <w:sz w:val="16"/>
      <w:szCs w:val="16"/>
    </w:rPr>
  </w:style>
  <w:style w:type="character" w:customStyle="1" w:styleId="BalloonTextChar">
    <w:name w:val="Balloon Text Char"/>
    <w:basedOn w:val="DefaultParagraphFont"/>
    <w:link w:val="BalloonText"/>
    <w:uiPriority w:val="99"/>
    <w:semiHidden/>
    <w:rsid w:val="00136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sz w:val="36"/>
      <w:szCs w:val="36"/>
    </w:rPr>
  </w:style>
  <w:style w:type="paragraph" w:styleId="Heading3">
    <w:name w:val="heading 3"/>
    <w:basedOn w:val="Normal"/>
    <w:next w:val="Normal"/>
    <w:pPr>
      <w:keepNext/>
      <w:keepLines/>
      <w:jc w:val="center"/>
      <w:outlineLvl w:val="2"/>
    </w:pPr>
    <w:rPr>
      <w:sz w:val="28"/>
      <w:szCs w:val="28"/>
    </w:rPr>
  </w:style>
  <w:style w:type="paragraph" w:styleId="Heading4">
    <w:name w:val="heading 4"/>
    <w:basedOn w:val="Normal"/>
    <w:next w:val="Normal"/>
    <w:pPr>
      <w:keepNext/>
      <w:keepLines/>
      <w:jc w:val="center"/>
      <w:outlineLvl w:val="3"/>
    </w:pPr>
    <w:rPr>
      <w:b/>
      <w:sz w:val="36"/>
      <w:szCs w:val="36"/>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66F8"/>
    <w:rPr>
      <w:rFonts w:ascii="Tahoma" w:hAnsi="Tahoma" w:cs="Tahoma"/>
      <w:sz w:val="16"/>
      <w:szCs w:val="16"/>
    </w:rPr>
  </w:style>
  <w:style w:type="character" w:customStyle="1" w:styleId="BalloonTextChar">
    <w:name w:val="Balloon Text Char"/>
    <w:basedOn w:val="DefaultParagraphFont"/>
    <w:link w:val="BalloonText"/>
    <w:uiPriority w:val="99"/>
    <w:semiHidden/>
    <w:rsid w:val="00136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Burgess</dc:creator>
  <cp:lastModifiedBy>Connie Burgess</cp:lastModifiedBy>
  <cp:revision>2</cp:revision>
  <dcterms:created xsi:type="dcterms:W3CDTF">2017-03-07T17:16:00Z</dcterms:created>
  <dcterms:modified xsi:type="dcterms:W3CDTF">2017-03-07T17:16:00Z</dcterms:modified>
</cp:coreProperties>
</file>